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C6C4" w14:textId="3FC4982C" w:rsidR="00837FEA" w:rsidRPr="00A25FF8" w:rsidRDefault="00837FEA" w:rsidP="00837FEA">
      <w:pPr>
        <w:rPr>
          <w:rFonts w:ascii="Arial" w:eastAsia="Times New Roman" w:hAnsi="Arial" w:cs="Arial"/>
          <w:b/>
          <w:color w:val="000000" w:themeColor="text1"/>
        </w:rPr>
      </w:pPr>
      <w:r w:rsidRPr="00A25FF8">
        <w:rPr>
          <w:rFonts w:ascii="Arial" w:eastAsia="Times New Roman" w:hAnsi="Arial" w:cs="Arial"/>
          <w:b/>
          <w:color w:val="000000" w:themeColor="text1"/>
        </w:rPr>
        <w:t>DIRECTORS NOTE</w:t>
      </w:r>
    </w:p>
    <w:p w14:paraId="308B3761" w14:textId="77777777" w:rsidR="00837FEA" w:rsidRPr="00A25FF8" w:rsidRDefault="00837FEA" w:rsidP="00837FEA">
      <w:pPr>
        <w:rPr>
          <w:rFonts w:ascii="Arial" w:eastAsia="Times New Roman" w:hAnsi="Arial" w:cs="Arial"/>
          <w:color w:val="000000" w:themeColor="text1"/>
        </w:rPr>
      </w:pPr>
    </w:p>
    <w:p w14:paraId="67D84679" w14:textId="171637A8" w:rsidR="00837FEA" w:rsidRPr="00A25FF8" w:rsidRDefault="00837FEA" w:rsidP="00837FEA">
      <w:pPr>
        <w:rPr>
          <w:rFonts w:ascii="Arial" w:eastAsia="Times New Roman" w:hAnsi="Arial" w:cs="Arial"/>
          <w:color w:val="000000" w:themeColor="text1"/>
        </w:rPr>
      </w:pPr>
      <w:r w:rsidRPr="00A25FF8">
        <w:rPr>
          <w:rFonts w:ascii="Arial" w:eastAsia="Times New Roman" w:hAnsi="Arial" w:cs="Arial"/>
          <w:color w:val="000000" w:themeColor="text1"/>
        </w:rPr>
        <w:t>Thank you so much for watching Odds On. We</w:t>
      </w:r>
      <w:r w:rsidR="00E301B7" w:rsidRPr="00A25FF8">
        <w:rPr>
          <w:rFonts w:ascii="Arial" w:eastAsia="Times New Roman" w:hAnsi="Arial" w:cs="Arial"/>
          <w:color w:val="000000" w:themeColor="text1"/>
        </w:rPr>
        <w:t>’re Daphna and Terry</w:t>
      </w:r>
      <w:r w:rsidR="007B0006" w:rsidRPr="00A25FF8">
        <w:rPr>
          <w:rFonts w:ascii="Arial" w:eastAsia="Times New Roman" w:hAnsi="Arial" w:cs="Arial"/>
          <w:color w:val="000000" w:themeColor="text1"/>
        </w:rPr>
        <w:t xml:space="preserve"> from Dante or Die</w:t>
      </w:r>
      <w:r w:rsidR="00E301B7" w:rsidRPr="00A25FF8">
        <w:rPr>
          <w:rFonts w:ascii="Arial" w:eastAsia="Times New Roman" w:hAnsi="Arial" w:cs="Arial"/>
          <w:color w:val="000000" w:themeColor="text1"/>
        </w:rPr>
        <w:t>, and we co-wrote and directed the experience.</w:t>
      </w:r>
      <w:r w:rsidR="00A80DEF" w:rsidRPr="00A25FF8">
        <w:rPr>
          <w:rFonts w:ascii="Arial" w:eastAsia="Times New Roman" w:hAnsi="Arial" w:cs="Arial"/>
          <w:color w:val="000000" w:themeColor="text1"/>
        </w:rPr>
        <w:t xml:space="preserve"> </w:t>
      </w:r>
      <w:r w:rsidRPr="00A25FF8">
        <w:rPr>
          <w:rFonts w:ascii="Arial" w:eastAsia="Times New Roman" w:hAnsi="Arial" w:cs="Arial"/>
          <w:color w:val="000000" w:themeColor="text1"/>
        </w:rPr>
        <w:t>We wanted to give you a bit of context about how site-specific theatre makers ended up making</w:t>
      </w:r>
      <w:r w:rsidR="00A80DEF" w:rsidRPr="00A25FF8">
        <w:rPr>
          <w:rFonts w:ascii="Arial" w:eastAsia="Times New Roman" w:hAnsi="Arial" w:cs="Arial"/>
          <w:color w:val="000000" w:themeColor="text1"/>
        </w:rPr>
        <w:t xml:space="preserve"> an interactive short film</w:t>
      </w:r>
      <w:r w:rsidRPr="00A25FF8">
        <w:rPr>
          <w:rFonts w:ascii="Arial" w:eastAsia="Times New Roman" w:hAnsi="Arial" w:cs="Arial"/>
          <w:color w:val="000000" w:themeColor="text1"/>
        </w:rPr>
        <w:t>.</w:t>
      </w:r>
    </w:p>
    <w:p w14:paraId="23889C19" w14:textId="77777777" w:rsidR="007B0006" w:rsidRPr="00A25FF8" w:rsidRDefault="007B0006" w:rsidP="00837FEA">
      <w:pPr>
        <w:rPr>
          <w:ins w:id="0" w:author="Dante Ordie" w:date="2022-06-30T15:00:00Z"/>
          <w:rFonts w:ascii="Arial" w:eastAsia="Times New Roman" w:hAnsi="Arial" w:cs="Arial"/>
          <w:color w:val="000000" w:themeColor="text1"/>
        </w:rPr>
      </w:pPr>
    </w:p>
    <w:p w14:paraId="0072E306" w14:textId="0FB1AF3E" w:rsidR="00837FEA" w:rsidRPr="00A25FF8" w:rsidRDefault="00837FEA" w:rsidP="00837FEA">
      <w:pPr>
        <w:rPr>
          <w:rFonts w:ascii="Arial" w:eastAsia="Times New Roman" w:hAnsi="Arial" w:cs="Arial"/>
          <w:color w:val="000000" w:themeColor="text1"/>
        </w:rPr>
      </w:pPr>
      <w:r w:rsidRPr="00A25FF8">
        <w:rPr>
          <w:rFonts w:ascii="Arial" w:eastAsia="Times New Roman" w:hAnsi="Arial" w:cs="Arial"/>
          <w:color w:val="000000" w:themeColor="text1"/>
        </w:rPr>
        <w:t xml:space="preserve">So, rewind to Christmas 2019. </w:t>
      </w:r>
      <w:r w:rsidR="007B0006" w:rsidRPr="00A25FF8">
        <w:rPr>
          <w:rFonts w:ascii="Arial" w:eastAsia="Times New Roman" w:hAnsi="Arial" w:cs="Arial"/>
          <w:color w:val="000000" w:themeColor="text1"/>
        </w:rPr>
        <w:t>Terry’s</w:t>
      </w:r>
      <w:r w:rsidRPr="00A25FF8">
        <w:rPr>
          <w:rFonts w:ascii="Arial" w:eastAsia="Times New Roman" w:hAnsi="Arial" w:cs="Arial"/>
          <w:color w:val="000000" w:themeColor="text1"/>
        </w:rPr>
        <w:t xml:space="preserve"> in a </w:t>
      </w:r>
      <w:proofErr w:type="gramStart"/>
      <w:r w:rsidRPr="00A25FF8">
        <w:rPr>
          <w:rFonts w:ascii="Arial" w:eastAsia="Times New Roman" w:hAnsi="Arial" w:cs="Arial"/>
          <w:color w:val="000000" w:themeColor="text1"/>
        </w:rPr>
        <w:t>bookies</w:t>
      </w:r>
      <w:proofErr w:type="gramEnd"/>
      <w:r w:rsidRPr="00A25FF8">
        <w:rPr>
          <w:rFonts w:ascii="Arial" w:eastAsia="Times New Roman" w:hAnsi="Arial" w:cs="Arial"/>
          <w:color w:val="000000" w:themeColor="text1"/>
        </w:rPr>
        <w:t xml:space="preserve"> in the South West of Ireland</w:t>
      </w:r>
      <w:r w:rsidR="007B0006" w:rsidRPr="00A25FF8">
        <w:rPr>
          <w:rFonts w:ascii="Arial" w:eastAsia="Times New Roman" w:hAnsi="Arial" w:cs="Arial"/>
          <w:color w:val="000000" w:themeColor="text1"/>
        </w:rPr>
        <w:t>: “I</w:t>
      </w:r>
      <w:r w:rsidRPr="00A25FF8">
        <w:rPr>
          <w:rFonts w:ascii="Arial" w:eastAsia="Times New Roman" w:hAnsi="Arial" w:cs="Arial"/>
          <w:color w:val="000000" w:themeColor="text1"/>
        </w:rPr>
        <w:t xml:space="preserve"> haven’t been in a betting shop for years but as I’m looking </w:t>
      </w:r>
      <w:r w:rsidR="00114BAB" w:rsidRPr="00A25FF8">
        <w:rPr>
          <w:rFonts w:ascii="Arial" w:eastAsia="Times New Roman" w:hAnsi="Arial" w:cs="Arial"/>
          <w:color w:val="000000" w:themeColor="text1"/>
        </w:rPr>
        <w:t>around,</w:t>
      </w:r>
      <w:r w:rsidRPr="00A25FF8">
        <w:rPr>
          <w:rFonts w:ascii="Arial" w:eastAsia="Times New Roman" w:hAnsi="Arial" w:cs="Arial"/>
          <w:color w:val="000000" w:themeColor="text1"/>
        </w:rPr>
        <w:t xml:space="preserve"> I start to imagine a show happening around me. They’re such interesting </w:t>
      </w:r>
      <w:r w:rsidR="009072D5" w:rsidRPr="00A25FF8">
        <w:rPr>
          <w:rFonts w:ascii="Arial" w:eastAsia="Times New Roman" w:hAnsi="Arial" w:cs="Arial"/>
          <w:color w:val="000000" w:themeColor="text1"/>
        </w:rPr>
        <w:t>spaces</w:t>
      </w:r>
      <w:r w:rsidRPr="00A25FF8">
        <w:rPr>
          <w:rFonts w:ascii="Arial" w:eastAsia="Times New Roman" w:hAnsi="Arial" w:cs="Arial"/>
          <w:color w:val="000000" w:themeColor="text1"/>
        </w:rPr>
        <w:t xml:space="preserve"> with so many </w:t>
      </w:r>
      <w:r w:rsidR="00946248" w:rsidRPr="00A25FF8">
        <w:rPr>
          <w:rFonts w:ascii="Arial" w:eastAsia="Times New Roman" w:hAnsi="Arial" w:cs="Arial"/>
          <w:color w:val="000000" w:themeColor="text1"/>
        </w:rPr>
        <w:t>moments of drama taking place in them</w:t>
      </w:r>
      <w:r w:rsidRPr="00A25FF8">
        <w:rPr>
          <w:rFonts w:ascii="Arial" w:eastAsia="Times New Roman" w:hAnsi="Arial" w:cs="Arial"/>
          <w:color w:val="000000" w:themeColor="text1"/>
        </w:rPr>
        <w:t xml:space="preserve">. And they’re popping up left, right and centre on our high streets, at a time when the rest of the high street is dying. I </w:t>
      </w:r>
      <w:r w:rsidR="00946248" w:rsidRPr="00A25FF8">
        <w:rPr>
          <w:rFonts w:ascii="Arial" w:eastAsia="Times New Roman" w:hAnsi="Arial" w:cs="Arial"/>
          <w:color w:val="000000" w:themeColor="text1"/>
        </w:rPr>
        <w:t xml:space="preserve">immediately wanted to </w:t>
      </w:r>
      <w:r w:rsidRPr="00A25FF8">
        <w:rPr>
          <w:rFonts w:ascii="Arial" w:eastAsia="Times New Roman" w:hAnsi="Arial" w:cs="Arial"/>
          <w:color w:val="000000" w:themeColor="text1"/>
        </w:rPr>
        <w:t xml:space="preserve">make </w:t>
      </w:r>
      <w:r w:rsidR="00946248" w:rsidRPr="00A25FF8">
        <w:rPr>
          <w:rFonts w:ascii="Arial" w:eastAsia="Times New Roman" w:hAnsi="Arial" w:cs="Arial"/>
          <w:color w:val="000000" w:themeColor="text1"/>
        </w:rPr>
        <w:t xml:space="preserve">a new production </w:t>
      </w:r>
      <w:r w:rsidRPr="00A25FF8">
        <w:rPr>
          <w:rFonts w:ascii="Arial" w:eastAsia="Times New Roman" w:hAnsi="Arial" w:cs="Arial"/>
          <w:color w:val="000000" w:themeColor="text1"/>
        </w:rPr>
        <w:t>in a betting shop.</w:t>
      </w:r>
      <w:r w:rsidR="007B0006" w:rsidRPr="00A25FF8">
        <w:rPr>
          <w:rFonts w:ascii="Arial" w:eastAsia="Times New Roman" w:hAnsi="Arial" w:cs="Arial"/>
          <w:color w:val="000000" w:themeColor="text1"/>
        </w:rPr>
        <w:t>”</w:t>
      </w:r>
      <w:r w:rsidRPr="00A25FF8">
        <w:rPr>
          <w:rFonts w:ascii="Arial" w:eastAsia="Times New Roman" w:hAnsi="Arial" w:cs="Arial"/>
          <w:color w:val="000000" w:themeColor="text1"/>
        </w:rPr>
        <w:t> </w:t>
      </w:r>
      <w:proofErr w:type="gramStart"/>
      <w:r w:rsidRPr="00A25FF8">
        <w:rPr>
          <w:rFonts w:ascii="Arial" w:eastAsia="Times New Roman" w:hAnsi="Arial" w:cs="Arial"/>
          <w:color w:val="000000" w:themeColor="text1"/>
        </w:rPr>
        <w:t>So</w:t>
      </w:r>
      <w:proofErr w:type="gramEnd"/>
      <w:r w:rsidRPr="00A25FF8">
        <w:rPr>
          <w:rFonts w:ascii="Arial" w:eastAsia="Times New Roman" w:hAnsi="Arial" w:cs="Arial"/>
          <w:color w:val="000000" w:themeColor="text1"/>
        </w:rPr>
        <w:t xml:space="preserve"> we got to work and received seed funding from Farnham Maltings to do some research &amp; development. Then Covid shut everything down, and suddenly an intimate production in a betting shop seemed quite impossible in the near future. </w:t>
      </w:r>
    </w:p>
    <w:p w14:paraId="527C0245" w14:textId="77777777" w:rsidR="00A80DEF" w:rsidRPr="00A25FF8" w:rsidRDefault="00A80DEF" w:rsidP="00837FEA">
      <w:pPr>
        <w:rPr>
          <w:rFonts w:ascii="Arial" w:eastAsia="Times New Roman" w:hAnsi="Arial" w:cs="Arial"/>
          <w:color w:val="000000" w:themeColor="text1"/>
        </w:rPr>
      </w:pPr>
    </w:p>
    <w:p w14:paraId="7A6FE788" w14:textId="49EAF583" w:rsidR="00837FEA" w:rsidRPr="00A25FF8" w:rsidRDefault="00837FEA" w:rsidP="00837FEA">
      <w:pPr>
        <w:rPr>
          <w:rFonts w:ascii="Arial" w:eastAsia="Times New Roman" w:hAnsi="Arial" w:cs="Arial"/>
          <w:color w:val="000000" w:themeColor="text1"/>
        </w:rPr>
      </w:pPr>
      <w:r w:rsidRPr="00A25FF8">
        <w:rPr>
          <w:rFonts w:ascii="Arial" w:eastAsia="Times New Roman" w:hAnsi="Arial" w:cs="Arial"/>
          <w:color w:val="000000" w:themeColor="text1"/>
        </w:rPr>
        <w:t>We</w:t>
      </w:r>
      <w:r w:rsidR="00946248" w:rsidRPr="00A25FF8">
        <w:rPr>
          <w:rFonts w:ascii="Arial" w:eastAsia="Times New Roman" w:hAnsi="Arial" w:cs="Arial"/>
          <w:color w:val="000000" w:themeColor="text1"/>
        </w:rPr>
        <w:t>’d</w:t>
      </w:r>
      <w:r w:rsidRPr="00A25FF8">
        <w:rPr>
          <w:rFonts w:ascii="Arial" w:eastAsia="Times New Roman" w:hAnsi="Arial" w:cs="Arial"/>
          <w:color w:val="000000" w:themeColor="text1"/>
        </w:rPr>
        <w:t xml:space="preserve"> recently adapted </w:t>
      </w:r>
      <w:r w:rsidR="00FB7DC1" w:rsidRPr="00A25FF8">
        <w:rPr>
          <w:rFonts w:ascii="Arial" w:eastAsia="Times New Roman" w:hAnsi="Arial" w:cs="Arial"/>
          <w:color w:val="000000" w:themeColor="text1"/>
        </w:rPr>
        <w:t xml:space="preserve">our </w:t>
      </w:r>
      <w:r w:rsidRPr="00A25FF8">
        <w:rPr>
          <w:rFonts w:ascii="Arial" w:eastAsia="Times New Roman" w:hAnsi="Arial" w:cs="Arial"/>
          <w:color w:val="000000" w:themeColor="text1"/>
        </w:rPr>
        <w:t>live production</w:t>
      </w:r>
      <w:r w:rsidR="00FB7DC1" w:rsidRPr="00A25FF8">
        <w:rPr>
          <w:rFonts w:ascii="Arial" w:eastAsia="Times New Roman" w:hAnsi="Arial" w:cs="Arial"/>
          <w:color w:val="000000" w:themeColor="text1"/>
        </w:rPr>
        <w:t xml:space="preserve"> </w:t>
      </w:r>
      <w:r w:rsidR="00FB7DC1" w:rsidRPr="00A25FF8">
        <w:rPr>
          <w:rFonts w:ascii="Arial" w:eastAsia="Times New Roman" w:hAnsi="Arial" w:cs="Arial"/>
          <w:i/>
          <w:iCs/>
          <w:color w:val="000000" w:themeColor="text1"/>
        </w:rPr>
        <w:t>User Not Found</w:t>
      </w:r>
      <w:r w:rsidRPr="00A25FF8">
        <w:rPr>
          <w:rFonts w:ascii="Arial" w:eastAsia="Times New Roman" w:hAnsi="Arial" w:cs="Arial"/>
          <w:i/>
          <w:iCs/>
          <w:color w:val="000000" w:themeColor="text1"/>
        </w:rPr>
        <w:t xml:space="preserve"> </w:t>
      </w:r>
      <w:r w:rsidRPr="00A25FF8">
        <w:rPr>
          <w:rFonts w:ascii="Arial" w:eastAsia="Times New Roman" w:hAnsi="Arial" w:cs="Arial"/>
          <w:color w:val="000000" w:themeColor="text1"/>
        </w:rPr>
        <w:t>into a video podcast</w:t>
      </w:r>
      <w:r w:rsidR="0041527A" w:rsidRPr="00A25FF8">
        <w:rPr>
          <w:rFonts w:ascii="Arial" w:eastAsia="Times New Roman" w:hAnsi="Arial" w:cs="Arial"/>
          <w:color w:val="000000" w:themeColor="text1"/>
        </w:rPr>
        <w:t xml:space="preserve"> </w:t>
      </w:r>
      <w:r w:rsidRPr="00A25FF8">
        <w:rPr>
          <w:rFonts w:ascii="Arial" w:eastAsia="Times New Roman" w:hAnsi="Arial" w:cs="Arial"/>
          <w:color w:val="000000" w:themeColor="text1"/>
        </w:rPr>
        <w:t xml:space="preserve">and </w:t>
      </w:r>
      <w:r w:rsidR="00FB7DC1" w:rsidRPr="00A25FF8">
        <w:rPr>
          <w:rFonts w:ascii="Arial" w:eastAsia="Times New Roman" w:hAnsi="Arial" w:cs="Arial"/>
          <w:color w:val="000000" w:themeColor="text1"/>
        </w:rPr>
        <w:t xml:space="preserve">had </w:t>
      </w:r>
      <w:r w:rsidR="006748E9" w:rsidRPr="00A25FF8">
        <w:rPr>
          <w:rFonts w:ascii="Arial" w:eastAsia="Times New Roman" w:hAnsi="Arial" w:cs="Arial"/>
          <w:color w:val="000000" w:themeColor="text1"/>
        </w:rPr>
        <w:t>made a</w:t>
      </w:r>
      <w:r w:rsidRPr="00A25FF8">
        <w:rPr>
          <w:rFonts w:ascii="Arial" w:eastAsia="Times New Roman" w:hAnsi="Arial" w:cs="Arial"/>
          <w:color w:val="000000" w:themeColor="text1"/>
        </w:rPr>
        <w:t xml:space="preserve"> short documentary film</w:t>
      </w:r>
      <w:r w:rsidR="00946248" w:rsidRPr="00A25FF8">
        <w:rPr>
          <w:rFonts w:ascii="Arial" w:eastAsia="Times New Roman" w:hAnsi="Arial" w:cs="Arial"/>
          <w:color w:val="000000" w:themeColor="text1"/>
        </w:rPr>
        <w:t xml:space="preserve"> - w</w:t>
      </w:r>
      <w:r w:rsidRPr="00A25FF8">
        <w:rPr>
          <w:rFonts w:ascii="Arial" w:eastAsia="Times New Roman" w:hAnsi="Arial" w:cs="Arial"/>
          <w:color w:val="000000" w:themeColor="text1"/>
        </w:rPr>
        <w:t>e’ve found it really rewarding and creatively challenging to make new productions in different art forms</w:t>
      </w:r>
      <w:r w:rsidR="00946248" w:rsidRPr="00A25FF8">
        <w:rPr>
          <w:rFonts w:ascii="Arial" w:eastAsia="Times New Roman" w:hAnsi="Arial" w:cs="Arial"/>
          <w:color w:val="000000" w:themeColor="text1"/>
        </w:rPr>
        <w:t xml:space="preserve">, and it allows us to reach </w:t>
      </w:r>
      <w:r w:rsidRPr="00A25FF8">
        <w:rPr>
          <w:rFonts w:ascii="Arial" w:eastAsia="Times New Roman" w:hAnsi="Arial" w:cs="Arial"/>
          <w:color w:val="000000" w:themeColor="text1"/>
        </w:rPr>
        <w:t xml:space="preserve">audiences </w:t>
      </w:r>
      <w:r w:rsidR="00946248" w:rsidRPr="00A25FF8">
        <w:rPr>
          <w:rFonts w:ascii="Arial" w:eastAsia="Times New Roman" w:hAnsi="Arial" w:cs="Arial"/>
          <w:color w:val="000000" w:themeColor="text1"/>
        </w:rPr>
        <w:t xml:space="preserve">that can’t get to our live work </w:t>
      </w:r>
      <w:r w:rsidRPr="00A25FF8">
        <w:rPr>
          <w:rFonts w:ascii="Arial" w:eastAsia="Times New Roman" w:hAnsi="Arial" w:cs="Arial"/>
          <w:color w:val="000000" w:themeColor="text1"/>
        </w:rPr>
        <w:t xml:space="preserve">around the country and internationally. </w:t>
      </w:r>
      <w:proofErr w:type="gramStart"/>
      <w:r w:rsidRPr="00A25FF8">
        <w:rPr>
          <w:rFonts w:ascii="Arial" w:eastAsia="Times New Roman" w:hAnsi="Arial" w:cs="Arial"/>
          <w:color w:val="000000" w:themeColor="text1"/>
        </w:rPr>
        <w:t>So</w:t>
      </w:r>
      <w:proofErr w:type="gramEnd"/>
      <w:r w:rsidRPr="00A25FF8">
        <w:rPr>
          <w:rFonts w:ascii="Arial" w:eastAsia="Times New Roman" w:hAnsi="Arial" w:cs="Arial"/>
          <w:color w:val="000000" w:themeColor="text1"/>
        </w:rPr>
        <w:t xml:space="preserve"> when we started reading articles about rising </w:t>
      </w:r>
      <w:r w:rsidR="007B0006" w:rsidRPr="00A25FF8">
        <w:rPr>
          <w:rFonts w:ascii="Arial" w:eastAsia="Times New Roman" w:hAnsi="Arial" w:cs="Arial"/>
          <w:color w:val="000000" w:themeColor="text1"/>
        </w:rPr>
        <w:t xml:space="preserve">levels of </w:t>
      </w:r>
      <w:r w:rsidRPr="00A25FF8">
        <w:rPr>
          <w:rFonts w:ascii="Arial" w:eastAsia="Times New Roman" w:hAnsi="Arial" w:cs="Arial"/>
          <w:color w:val="000000" w:themeColor="text1"/>
        </w:rPr>
        <w:t>online gambling</w:t>
      </w:r>
      <w:r w:rsidR="00084878" w:rsidRPr="00A25FF8">
        <w:rPr>
          <w:rFonts w:ascii="Arial" w:eastAsia="Times New Roman" w:hAnsi="Arial" w:cs="Arial"/>
          <w:color w:val="000000" w:themeColor="text1"/>
        </w:rPr>
        <w:t>,</w:t>
      </w:r>
      <w:r w:rsidRPr="00A25FF8">
        <w:rPr>
          <w:rFonts w:ascii="Arial" w:eastAsia="Times New Roman" w:hAnsi="Arial" w:cs="Arial"/>
          <w:color w:val="000000" w:themeColor="text1"/>
        </w:rPr>
        <w:t xml:space="preserve"> we started to consider creating some sort of digital production</w:t>
      </w:r>
      <w:r w:rsidR="0041527A" w:rsidRPr="00A25FF8">
        <w:rPr>
          <w:rFonts w:ascii="Arial" w:eastAsia="Times New Roman" w:hAnsi="Arial" w:cs="Arial"/>
          <w:color w:val="000000" w:themeColor="text1"/>
        </w:rPr>
        <w:t>,</w:t>
      </w:r>
      <w:r w:rsidRPr="00A25FF8">
        <w:rPr>
          <w:rFonts w:ascii="Arial" w:eastAsia="Times New Roman" w:hAnsi="Arial" w:cs="Arial"/>
          <w:color w:val="000000" w:themeColor="text1"/>
        </w:rPr>
        <w:t xml:space="preserve"> us</w:t>
      </w:r>
      <w:r w:rsidR="007B0006" w:rsidRPr="00A25FF8">
        <w:rPr>
          <w:rFonts w:ascii="Arial" w:eastAsia="Times New Roman" w:hAnsi="Arial" w:cs="Arial"/>
          <w:color w:val="000000" w:themeColor="text1"/>
        </w:rPr>
        <w:t>ing</w:t>
      </w:r>
      <w:r w:rsidRPr="00A25FF8">
        <w:rPr>
          <w:rFonts w:ascii="Arial" w:eastAsia="Times New Roman" w:hAnsi="Arial" w:cs="Arial"/>
          <w:color w:val="000000" w:themeColor="text1"/>
        </w:rPr>
        <w:t xml:space="preserve"> the online world of a slot machine game as the ‘site’. </w:t>
      </w:r>
    </w:p>
    <w:p w14:paraId="3212493D" w14:textId="77777777" w:rsidR="00837FEA" w:rsidRPr="00A25FF8" w:rsidRDefault="00837FEA" w:rsidP="00837FEA">
      <w:pPr>
        <w:rPr>
          <w:rFonts w:ascii="Arial" w:eastAsia="Times New Roman" w:hAnsi="Arial" w:cs="Arial"/>
          <w:color w:val="000000" w:themeColor="text1"/>
        </w:rPr>
      </w:pPr>
    </w:p>
    <w:p w14:paraId="02907451" w14:textId="588CB3E3" w:rsidR="00837FEA" w:rsidRPr="00A25FF8" w:rsidRDefault="0041527A" w:rsidP="00837FEA">
      <w:pPr>
        <w:rPr>
          <w:rFonts w:ascii="Arial" w:eastAsia="Times New Roman" w:hAnsi="Arial" w:cs="Arial"/>
          <w:color w:val="000000" w:themeColor="text1"/>
        </w:rPr>
      </w:pPr>
      <w:r w:rsidRPr="00A25FF8">
        <w:rPr>
          <w:rFonts w:ascii="Arial" w:eastAsia="Times New Roman" w:hAnsi="Arial" w:cs="Arial"/>
          <w:color w:val="000000" w:themeColor="text1"/>
        </w:rPr>
        <w:t>W</w:t>
      </w:r>
      <w:r w:rsidR="00837FEA" w:rsidRPr="00A25FF8">
        <w:rPr>
          <w:rFonts w:ascii="Arial" w:eastAsia="Times New Roman" w:hAnsi="Arial" w:cs="Arial"/>
          <w:color w:val="000000" w:themeColor="text1"/>
        </w:rPr>
        <w:t xml:space="preserve">e put together </w:t>
      </w:r>
      <w:r w:rsidR="006748E9" w:rsidRPr="00A25FF8">
        <w:rPr>
          <w:rFonts w:ascii="Arial" w:eastAsia="Times New Roman" w:hAnsi="Arial" w:cs="Arial"/>
          <w:color w:val="000000" w:themeColor="text1"/>
        </w:rPr>
        <w:t xml:space="preserve">a </w:t>
      </w:r>
      <w:r w:rsidR="00837FEA" w:rsidRPr="00A25FF8">
        <w:rPr>
          <w:rFonts w:ascii="Arial" w:eastAsia="Times New Roman" w:hAnsi="Arial" w:cs="Arial"/>
          <w:color w:val="000000" w:themeColor="text1"/>
        </w:rPr>
        <w:t>plan that we could make work during Covid</w:t>
      </w:r>
      <w:r w:rsidR="00084878" w:rsidRPr="00A25FF8">
        <w:rPr>
          <w:rFonts w:ascii="Arial" w:eastAsia="Times New Roman" w:hAnsi="Arial" w:cs="Arial"/>
          <w:color w:val="000000" w:themeColor="text1"/>
        </w:rPr>
        <w:t>,</w:t>
      </w:r>
      <w:r w:rsidR="00837FEA" w:rsidRPr="00A25FF8">
        <w:rPr>
          <w:rFonts w:ascii="Arial" w:eastAsia="Times New Roman" w:hAnsi="Arial" w:cs="Arial"/>
          <w:color w:val="000000" w:themeColor="text1"/>
        </w:rPr>
        <w:t xml:space="preserve"> to test out how this might be put together. Alongside that we spoke with game developers, people who had worked for betting companies and a range of people who work in the gambling recovery sector. We heard a lot of stories about the online slot machine space being targeted at women over 50 - and that seemed like a story we hadn’t heard before. A lot of women spoke about things like how gambling became a safe, private experience, a guilty pleasure, or took responsibility away. </w:t>
      </w:r>
      <w:r w:rsidR="00FB7DC1" w:rsidRPr="00A25FF8">
        <w:rPr>
          <w:rFonts w:ascii="Arial" w:eastAsia="Times New Roman" w:hAnsi="Arial" w:cs="Arial"/>
          <w:color w:val="000000" w:themeColor="text1"/>
        </w:rPr>
        <w:t>The fact that the most lucrative day of the year for online gambling is Valentine’s Day really stuck in our mind</w:t>
      </w:r>
      <w:r w:rsidRPr="00A25FF8">
        <w:rPr>
          <w:rFonts w:ascii="Arial" w:eastAsia="Times New Roman" w:hAnsi="Arial" w:cs="Arial"/>
          <w:color w:val="000000" w:themeColor="text1"/>
        </w:rPr>
        <w:t>s</w:t>
      </w:r>
      <w:r w:rsidR="00FB7DC1" w:rsidRPr="00A25FF8">
        <w:rPr>
          <w:rFonts w:ascii="Arial" w:eastAsia="Times New Roman" w:hAnsi="Arial" w:cs="Arial"/>
          <w:color w:val="000000" w:themeColor="text1"/>
        </w:rPr>
        <w:t>.</w:t>
      </w:r>
    </w:p>
    <w:p w14:paraId="7ACB0204" w14:textId="77777777" w:rsidR="00837FEA" w:rsidRPr="00A25FF8" w:rsidRDefault="00837FEA" w:rsidP="00837FEA">
      <w:pPr>
        <w:rPr>
          <w:rFonts w:ascii="Arial" w:eastAsia="Times New Roman" w:hAnsi="Arial" w:cs="Arial"/>
          <w:color w:val="000000" w:themeColor="text1"/>
        </w:rPr>
      </w:pPr>
    </w:p>
    <w:p w14:paraId="5919554E" w14:textId="4E2781FE" w:rsidR="00837FEA" w:rsidRPr="00A25FF8" w:rsidRDefault="00837FEA" w:rsidP="00837FEA">
      <w:pPr>
        <w:rPr>
          <w:rFonts w:ascii="Arial" w:eastAsia="Times New Roman" w:hAnsi="Arial" w:cs="Arial"/>
          <w:color w:val="000000" w:themeColor="text1"/>
        </w:rPr>
      </w:pPr>
      <w:r w:rsidRPr="00A25FF8">
        <w:rPr>
          <w:rFonts w:ascii="Arial" w:eastAsia="Times New Roman" w:hAnsi="Arial" w:cs="Arial"/>
          <w:color w:val="000000" w:themeColor="text1"/>
        </w:rPr>
        <w:t xml:space="preserve">It was clear that we needed to learn from </w:t>
      </w:r>
      <w:r w:rsidR="00084878" w:rsidRPr="00A25FF8">
        <w:rPr>
          <w:rFonts w:ascii="Arial" w:eastAsia="Times New Roman" w:hAnsi="Arial" w:cs="Arial"/>
          <w:color w:val="000000" w:themeColor="text1"/>
        </w:rPr>
        <w:t>those with lived experience</w:t>
      </w:r>
      <w:r w:rsidRPr="00A25FF8">
        <w:rPr>
          <w:rFonts w:ascii="Arial" w:eastAsia="Times New Roman" w:hAnsi="Arial" w:cs="Arial"/>
          <w:color w:val="000000" w:themeColor="text1"/>
        </w:rPr>
        <w:t xml:space="preserve"> and so we developed a creative workshop programme to offer to people with lived experience of gambling harm, headed up by our Participation Producer Lucy Dear and </w:t>
      </w:r>
      <w:r w:rsidR="0041527A" w:rsidRPr="00A25FF8">
        <w:rPr>
          <w:rFonts w:ascii="Arial" w:eastAsia="Times New Roman" w:hAnsi="Arial" w:cs="Arial"/>
          <w:color w:val="000000" w:themeColor="text1"/>
        </w:rPr>
        <w:t>A</w:t>
      </w:r>
      <w:r w:rsidR="00FB7DC1" w:rsidRPr="00A25FF8">
        <w:rPr>
          <w:rFonts w:ascii="Arial" w:eastAsia="Times New Roman" w:hAnsi="Arial" w:cs="Arial"/>
          <w:color w:val="000000" w:themeColor="text1"/>
        </w:rPr>
        <w:t xml:space="preserve">ssociate </w:t>
      </w:r>
      <w:r w:rsidR="0041527A" w:rsidRPr="00A25FF8">
        <w:rPr>
          <w:rFonts w:ascii="Arial" w:eastAsia="Times New Roman" w:hAnsi="Arial" w:cs="Arial"/>
          <w:color w:val="000000" w:themeColor="text1"/>
        </w:rPr>
        <w:t>A</w:t>
      </w:r>
      <w:r w:rsidR="00FB7DC1" w:rsidRPr="00A25FF8">
        <w:rPr>
          <w:rFonts w:ascii="Arial" w:eastAsia="Times New Roman" w:hAnsi="Arial" w:cs="Arial"/>
          <w:color w:val="000000" w:themeColor="text1"/>
        </w:rPr>
        <w:t xml:space="preserve">rtist </w:t>
      </w:r>
      <w:r w:rsidRPr="00A25FF8">
        <w:rPr>
          <w:rFonts w:ascii="Arial" w:eastAsia="Times New Roman" w:hAnsi="Arial" w:cs="Arial"/>
          <w:color w:val="000000" w:themeColor="text1"/>
        </w:rPr>
        <w:t>Fiona</w:t>
      </w:r>
      <w:r w:rsidR="00FB7DC1" w:rsidRPr="00A25FF8">
        <w:rPr>
          <w:rFonts w:ascii="Arial" w:eastAsia="Times New Roman" w:hAnsi="Arial" w:cs="Arial"/>
          <w:color w:val="000000" w:themeColor="text1"/>
        </w:rPr>
        <w:t xml:space="preserve"> Watson</w:t>
      </w:r>
      <w:r w:rsidR="00946248" w:rsidRPr="00A25FF8">
        <w:rPr>
          <w:rFonts w:ascii="Arial" w:eastAsia="Times New Roman" w:hAnsi="Arial" w:cs="Arial"/>
          <w:color w:val="000000" w:themeColor="text1"/>
        </w:rPr>
        <w:t xml:space="preserve"> who </w:t>
      </w:r>
      <w:r w:rsidR="00FB7DC1" w:rsidRPr="00A25FF8">
        <w:rPr>
          <w:rFonts w:ascii="Arial" w:eastAsia="Times New Roman" w:hAnsi="Arial" w:cs="Arial"/>
          <w:color w:val="000000" w:themeColor="text1"/>
        </w:rPr>
        <w:t>also plays Felicity</w:t>
      </w:r>
      <w:r w:rsidR="00946248" w:rsidRPr="00A25FF8">
        <w:rPr>
          <w:rFonts w:ascii="Arial" w:eastAsia="Times New Roman" w:hAnsi="Arial" w:cs="Arial"/>
          <w:color w:val="000000" w:themeColor="text1"/>
        </w:rPr>
        <w:t xml:space="preserve"> in Odds On</w:t>
      </w:r>
      <w:r w:rsidR="00FB7DC1" w:rsidRPr="00A25FF8">
        <w:rPr>
          <w:rFonts w:ascii="Arial" w:eastAsia="Times New Roman" w:hAnsi="Arial" w:cs="Arial"/>
          <w:color w:val="000000" w:themeColor="text1"/>
        </w:rPr>
        <w:t xml:space="preserve">. </w:t>
      </w:r>
      <w:r w:rsidRPr="00A25FF8">
        <w:rPr>
          <w:rFonts w:ascii="Arial" w:eastAsia="Times New Roman" w:hAnsi="Arial" w:cs="Arial"/>
          <w:color w:val="000000" w:themeColor="text1"/>
        </w:rPr>
        <w:t xml:space="preserve">We ran a series of </w:t>
      </w:r>
      <w:r w:rsidR="00084878" w:rsidRPr="00A25FF8">
        <w:rPr>
          <w:rFonts w:ascii="Arial" w:eastAsia="Times New Roman" w:hAnsi="Arial" w:cs="Arial"/>
          <w:color w:val="000000" w:themeColor="text1"/>
        </w:rPr>
        <w:t xml:space="preserve">online </w:t>
      </w:r>
      <w:r w:rsidRPr="00A25FF8">
        <w:rPr>
          <w:rFonts w:ascii="Arial" w:eastAsia="Times New Roman" w:hAnsi="Arial" w:cs="Arial"/>
          <w:color w:val="000000" w:themeColor="text1"/>
        </w:rPr>
        <w:t>workshops last summer</w:t>
      </w:r>
      <w:r w:rsidR="0041527A" w:rsidRPr="00A25FF8">
        <w:rPr>
          <w:rFonts w:ascii="Arial" w:eastAsia="Times New Roman" w:hAnsi="Arial" w:cs="Arial"/>
          <w:color w:val="000000" w:themeColor="text1"/>
        </w:rPr>
        <w:t xml:space="preserve"> </w:t>
      </w:r>
      <w:r w:rsidRPr="00A25FF8">
        <w:rPr>
          <w:rFonts w:ascii="Arial" w:eastAsia="Times New Roman" w:hAnsi="Arial" w:cs="Arial"/>
          <w:color w:val="000000" w:themeColor="text1"/>
        </w:rPr>
        <w:t>as well as in person at recovery residentials at Gordon Moody</w:t>
      </w:r>
      <w:r w:rsidR="00FB7DC1" w:rsidRPr="00A25FF8">
        <w:rPr>
          <w:rFonts w:ascii="Arial" w:eastAsia="Times New Roman" w:hAnsi="Arial" w:cs="Arial"/>
          <w:color w:val="000000" w:themeColor="text1"/>
        </w:rPr>
        <w:t>,</w:t>
      </w:r>
      <w:r w:rsidRPr="00A25FF8">
        <w:rPr>
          <w:rFonts w:ascii="Arial" w:eastAsia="Times New Roman" w:hAnsi="Arial" w:cs="Arial"/>
          <w:color w:val="000000" w:themeColor="text1"/>
        </w:rPr>
        <w:t xml:space="preserve"> a charity that provides support and treatment for people</w:t>
      </w:r>
      <w:r w:rsidR="0041527A" w:rsidRPr="00A25FF8">
        <w:rPr>
          <w:rFonts w:ascii="Arial" w:eastAsia="Times New Roman" w:hAnsi="Arial" w:cs="Arial"/>
          <w:color w:val="000000" w:themeColor="text1"/>
        </w:rPr>
        <w:t xml:space="preserve"> experiencing gambling harm</w:t>
      </w:r>
      <w:r w:rsidRPr="00A25FF8">
        <w:rPr>
          <w:rFonts w:ascii="Arial" w:eastAsia="Times New Roman" w:hAnsi="Arial" w:cs="Arial"/>
          <w:color w:val="000000" w:themeColor="text1"/>
        </w:rPr>
        <w:t>. Over 6</w:t>
      </w:r>
      <w:r w:rsidR="00FB7DC1" w:rsidRPr="00A25FF8">
        <w:rPr>
          <w:rFonts w:ascii="Arial" w:eastAsia="Times New Roman" w:hAnsi="Arial" w:cs="Arial"/>
          <w:color w:val="000000" w:themeColor="text1"/>
        </w:rPr>
        <w:t>0</w:t>
      </w:r>
      <w:r w:rsidRPr="00A25FF8">
        <w:rPr>
          <w:rFonts w:ascii="Arial" w:eastAsia="Times New Roman" w:hAnsi="Arial" w:cs="Arial"/>
          <w:color w:val="000000" w:themeColor="text1"/>
        </w:rPr>
        <w:t xml:space="preserve"> people shared their personal stories and devised their own theatre &amp; film scenarios and characters. Everyone who took part in a workshop was invited to be part of our Lived Experience Creative Advisory Group. Five very talented and generous people came on the journey with us - and met us online every month since October last year. A huge thank you to Nicola, Jade, Nadine, Owen &amp; Ryan for collaborating on this with us</w:t>
      </w:r>
      <w:r w:rsidR="00FB7DC1" w:rsidRPr="00A25FF8">
        <w:rPr>
          <w:rFonts w:ascii="Arial" w:eastAsia="Times New Roman" w:hAnsi="Arial" w:cs="Arial"/>
          <w:color w:val="000000" w:themeColor="text1"/>
        </w:rPr>
        <w:t>.</w:t>
      </w:r>
      <w:r w:rsidRPr="00A25FF8">
        <w:rPr>
          <w:rFonts w:ascii="Arial" w:eastAsia="Times New Roman" w:hAnsi="Arial" w:cs="Arial"/>
          <w:color w:val="000000" w:themeColor="text1"/>
        </w:rPr>
        <w:t xml:space="preserve"> </w:t>
      </w:r>
      <w:r w:rsidR="00FB7DC1" w:rsidRPr="00A25FF8">
        <w:rPr>
          <w:rFonts w:ascii="Arial" w:eastAsia="Times New Roman" w:hAnsi="Arial" w:cs="Arial"/>
          <w:color w:val="000000" w:themeColor="text1"/>
        </w:rPr>
        <w:t>Their</w:t>
      </w:r>
      <w:r w:rsidRPr="00A25FF8">
        <w:rPr>
          <w:rFonts w:ascii="Arial" w:eastAsia="Times New Roman" w:hAnsi="Arial" w:cs="Arial"/>
          <w:color w:val="000000" w:themeColor="text1"/>
        </w:rPr>
        <w:t xml:space="preserve"> insights, honesty and expertise has been </w:t>
      </w:r>
      <w:r w:rsidR="00FB7DC1" w:rsidRPr="00A25FF8">
        <w:rPr>
          <w:rFonts w:ascii="Arial" w:eastAsia="Times New Roman" w:hAnsi="Arial" w:cs="Arial"/>
          <w:color w:val="000000" w:themeColor="text1"/>
        </w:rPr>
        <w:t>at the heart of this project.</w:t>
      </w:r>
      <w:r w:rsidRPr="00A25FF8">
        <w:rPr>
          <w:rFonts w:ascii="Arial" w:eastAsia="Times New Roman" w:hAnsi="Arial" w:cs="Arial"/>
          <w:color w:val="000000" w:themeColor="text1"/>
        </w:rPr>
        <w:t> </w:t>
      </w:r>
    </w:p>
    <w:p w14:paraId="3BEA79DD" w14:textId="77777777" w:rsidR="00837FEA" w:rsidRPr="00A25FF8" w:rsidRDefault="00837FEA" w:rsidP="00837FEA">
      <w:pPr>
        <w:rPr>
          <w:rFonts w:ascii="Arial" w:eastAsia="Times New Roman" w:hAnsi="Arial" w:cs="Arial"/>
          <w:color w:val="000000" w:themeColor="text1"/>
        </w:rPr>
      </w:pPr>
    </w:p>
    <w:p w14:paraId="5693BFA7" w14:textId="4FEDF700" w:rsidR="006F2032" w:rsidRPr="00A25FF8" w:rsidRDefault="006F2032" w:rsidP="006F2032">
      <w:pPr>
        <w:rPr>
          <w:rFonts w:ascii="Arial" w:eastAsia="Times New Roman" w:hAnsi="Arial" w:cs="Arial"/>
          <w:color w:val="000000" w:themeColor="text1"/>
        </w:rPr>
      </w:pPr>
      <w:r w:rsidRPr="00A25FF8">
        <w:rPr>
          <w:rFonts w:ascii="Arial" w:eastAsia="Times New Roman" w:hAnsi="Arial" w:cs="Arial"/>
          <w:color w:val="000000" w:themeColor="text1"/>
        </w:rPr>
        <w:lastRenderedPageBreak/>
        <w:t xml:space="preserve">We wanted to explore the notion of fake chance as part of our storytelling, which is why we chose to create the interactive element of the film. The dramaturgy of slot machine games was central to the audience journey – we think we can affect the story, but we’re just triggering a pre-determined code. In our live </w:t>
      </w:r>
      <w:r w:rsidR="008156C4" w:rsidRPr="00A25FF8">
        <w:rPr>
          <w:rFonts w:ascii="Arial" w:eastAsia="Times New Roman" w:hAnsi="Arial" w:cs="Arial"/>
          <w:color w:val="000000" w:themeColor="text1"/>
        </w:rPr>
        <w:t>performances</w:t>
      </w:r>
      <w:r w:rsidR="0041527A" w:rsidRPr="00A25FF8">
        <w:rPr>
          <w:rFonts w:ascii="Arial" w:eastAsia="Times New Roman" w:hAnsi="Arial" w:cs="Arial"/>
          <w:color w:val="000000" w:themeColor="text1"/>
        </w:rPr>
        <w:t>,</w:t>
      </w:r>
      <w:r w:rsidRPr="00A25FF8">
        <w:rPr>
          <w:rFonts w:ascii="Arial" w:eastAsia="Times New Roman" w:hAnsi="Arial" w:cs="Arial"/>
          <w:color w:val="000000" w:themeColor="text1"/>
        </w:rPr>
        <w:t xml:space="preserve"> a mundane space like a café or hotel room becomes magical in a moment. A lot of the women we spoke to</w:t>
      </w:r>
      <w:r w:rsidR="0041527A" w:rsidRPr="00A25FF8">
        <w:rPr>
          <w:rFonts w:ascii="Arial" w:eastAsia="Times New Roman" w:hAnsi="Arial" w:cs="Arial"/>
          <w:color w:val="000000" w:themeColor="text1"/>
        </w:rPr>
        <w:t>,</w:t>
      </w:r>
      <w:r w:rsidRPr="00A25FF8">
        <w:rPr>
          <w:rFonts w:ascii="Arial" w:eastAsia="Times New Roman" w:hAnsi="Arial" w:cs="Arial"/>
          <w:color w:val="000000" w:themeColor="text1"/>
        </w:rPr>
        <w:t xml:space="preserve"> talked about how online gambling was an escape into a fantasy world without responsibility</w:t>
      </w:r>
      <w:r w:rsidR="0041527A" w:rsidRPr="00A25FF8">
        <w:rPr>
          <w:rFonts w:ascii="Arial" w:eastAsia="Times New Roman" w:hAnsi="Arial" w:cs="Arial"/>
          <w:color w:val="000000" w:themeColor="text1"/>
        </w:rPr>
        <w:t>,</w:t>
      </w:r>
      <w:r w:rsidRPr="00A25FF8">
        <w:rPr>
          <w:rFonts w:ascii="Arial" w:eastAsia="Times New Roman" w:hAnsi="Arial" w:cs="Arial"/>
          <w:color w:val="000000" w:themeColor="text1"/>
        </w:rPr>
        <w:t xml:space="preserve"> so we </w:t>
      </w:r>
      <w:r w:rsidR="008156C4" w:rsidRPr="00A25FF8">
        <w:rPr>
          <w:rFonts w:ascii="Arial" w:eastAsia="Times New Roman" w:hAnsi="Arial" w:cs="Arial"/>
          <w:color w:val="000000" w:themeColor="text1"/>
        </w:rPr>
        <w:t>experimented with Felicity’s reality being taken over by</w:t>
      </w:r>
      <w:r w:rsidRPr="00A25FF8">
        <w:rPr>
          <w:rFonts w:ascii="Arial" w:eastAsia="Times New Roman" w:hAnsi="Arial" w:cs="Arial"/>
          <w:color w:val="000000" w:themeColor="text1"/>
        </w:rPr>
        <w:t xml:space="preserve"> the bright and gawdy 2D animation world of a slot machine</w:t>
      </w:r>
      <w:r w:rsidR="008156C4" w:rsidRPr="00A25FF8">
        <w:rPr>
          <w:rFonts w:ascii="Arial" w:eastAsia="Times New Roman" w:hAnsi="Arial" w:cs="Arial"/>
          <w:color w:val="000000" w:themeColor="text1"/>
        </w:rPr>
        <w:t>.</w:t>
      </w:r>
    </w:p>
    <w:p w14:paraId="2B0BC563" w14:textId="77777777" w:rsidR="006F2032" w:rsidRPr="00A25FF8" w:rsidRDefault="006F2032" w:rsidP="006F2032">
      <w:pPr>
        <w:rPr>
          <w:rFonts w:ascii="Arial" w:eastAsia="Times New Roman" w:hAnsi="Arial" w:cs="Arial"/>
          <w:b/>
          <w:color w:val="000000" w:themeColor="text1"/>
        </w:rPr>
      </w:pPr>
    </w:p>
    <w:p w14:paraId="2FF77354" w14:textId="3A195356" w:rsidR="00E87045" w:rsidRPr="00A25FF8" w:rsidRDefault="006F2032" w:rsidP="006F2032">
      <w:pPr>
        <w:rPr>
          <w:rFonts w:ascii="Arial" w:eastAsia="Times New Roman" w:hAnsi="Arial" w:cs="Arial"/>
          <w:color w:val="000000" w:themeColor="text1"/>
        </w:rPr>
      </w:pPr>
      <w:r w:rsidRPr="00A25FF8">
        <w:rPr>
          <w:rFonts w:ascii="Arial" w:eastAsia="Times New Roman" w:hAnsi="Arial" w:cs="Arial"/>
          <w:color w:val="000000" w:themeColor="text1"/>
        </w:rPr>
        <w:t xml:space="preserve">Gambling is a hidden addiction, and is pervading our homes, workplaces and streets. We hope that </w:t>
      </w:r>
      <w:r w:rsidRPr="00A25FF8">
        <w:rPr>
          <w:rFonts w:ascii="Arial" w:eastAsia="Times New Roman" w:hAnsi="Arial" w:cs="Arial"/>
          <w:i/>
          <w:iCs/>
          <w:color w:val="000000" w:themeColor="text1"/>
        </w:rPr>
        <w:t>Odds On</w:t>
      </w:r>
      <w:r w:rsidRPr="00A25FF8">
        <w:rPr>
          <w:rFonts w:ascii="Arial" w:eastAsia="Times New Roman" w:hAnsi="Arial" w:cs="Arial"/>
          <w:color w:val="000000" w:themeColor="text1"/>
        </w:rPr>
        <w:t xml:space="preserve"> helps to humanise this prescient issue, and gets you talking about how it lives amongst us. If you or any of your friends or family have been affected by any of the issues in the film do have a look at the </w:t>
      </w:r>
      <w:hyperlink r:id="rId4" w:history="1">
        <w:r w:rsidRPr="00A25FF8">
          <w:rPr>
            <w:rStyle w:val="Hyperlink"/>
            <w:rFonts w:ascii="Arial" w:eastAsia="Times New Roman" w:hAnsi="Arial" w:cs="Arial"/>
            <w:color w:val="000000" w:themeColor="text1"/>
          </w:rPr>
          <w:t>Support Pack</w:t>
        </w:r>
      </w:hyperlink>
      <w:r w:rsidRPr="00A25FF8">
        <w:rPr>
          <w:rFonts w:ascii="Arial" w:eastAsia="Times New Roman" w:hAnsi="Arial" w:cs="Arial"/>
          <w:color w:val="000000" w:themeColor="text1"/>
        </w:rPr>
        <w:t xml:space="preserve"> that the Creative Advisory Group have led on compiling. A huge thank you to our dedicated, talented and tenacious creative and producing team for going on this journey with us.  </w:t>
      </w:r>
    </w:p>
    <w:sectPr w:rsidR="00E87045" w:rsidRPr="00A25FF8" w:rsidSect="00B413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te Ordie">
    <w15:presenceInfo w15:providerId="Windows Live" w15:userId="0a57c69cfb3051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EA"/>
    <w:rsid w:val="00084878"/>
    <w:rsid w:val="00114BAB"/>
    <w:rsid w:val="0041527A"/>
    <w:rsid w:val="006748E9"/>
    <w:rsid w:val="006F2032"/>
    <w:rsid w:val="0074150A"/>
    <w:rsid w:val="007B0006"/>
    <w:rsid w:val="007E5F46"/>
    <w:rsid w:val="008156C4"/>
    <w:rsid w:val="00837FEA"/>
    <w:rsid w:val="009072D5"/>
    <w:rsid w:val="00946248"/>
    <w:rsid w:val="00A25FF8"/>
    <w:rsid w:val="00A80DEF"/>
    <w:rsid w:val="00B4133F"/>
    <w:rsid w:val="00D0118A"/>
    <w:rsid w:val="00E301B7"/>
    <w:rsid w:val="00F40506"/>
    <w:rsid w:val="00FB7DC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EED5"/>
  <w15:chartTrackingRefBased/>
  <w15:docId w15:val="{1E214C21-A251-BC44-823E-84684E0A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FE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F20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2032"/>
    <w:rPr>
      <w:rFonts w:ascii="Times New Roman" w:hAnsi="Times New Roman" w:cs="Times New Roman"/>
      <w:sz w:val="18"/>
      <w:szCs w:val="18"/>
    </w:rPr>
  </w:style>
  <w:style w:type="character" w:styleId="Hyperlink">
    <w:name w:val="Hyperlink"/>
    <w:basedOn w:val="DefaultParagraphFont"/>
    <w:uiPriority w:val="99"/>
    <w:unhideWhenUsed/>
    <w:rsid w:val="0041527A"/>
    <w:rPr>
      <w:color w:val="0563C1" w:themeColor="hyperlink"/>
      <w:u w:val="single"/>
    </w:rPr>
  </w:style>
  <w:style w:type="character" w:styleId="UnresolvedMention">
    <w:name w:val="Unresolved Mention"/>
    <w:basedOn w:val="DefaultParagraphFont"/>
    <w:uiPriority w:val="99"/>
    <w:semiHidden/>
    <w:unhideWhenUsed/>
    <w:rsid w:val="00415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4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dropbox.com/s/u3bas0g5vkke9a2/ODDS%20ON%20-%20Support%20Pack.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3757</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o'donovan</dc:creator>
  <cp:keywords/>
  <dc:description/>
  <cp:lastModifiedBy>Dante Ordie</cp:lastModifiedBy>
  <cp:revision>4</cp:revision>
  <dcterms:created xsi:type="dcterms:W3CDTF">2022-06-30T14:36:00Z</dcterms:created>
  <dcterms:modified xsi:type="dcterms:W3CDTF">2022-09-16T13:35:00Z</dcterms:modified>
</cp:coreProperties>
</file>